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The July 2017 Board of Directors’ Meeting of the San Antonio Liederkranz was held at St. Joseph’s Hall on Thursday, July 13, 2017.   Members present were:</w:t>
      </w:r>
    </w:p>
    <w:p w:rsidR="00101091" w:rsidRDefault="00101091" w:rsidP="00101091">
      <w:pPr>
        <w:tabs>
          <w:tab w:val="left" w:pos="0"/>
        </w:tabs>
        <w:spacing w:after="0" w:line="240" w:lineRule="auto"/>
        <w:rPr>
          <w:rFonts w:ascii="Calibri" w:eastAsia="Calibri" w:hAnsi="Calibri" w:cs="Calibri"/>
        </w:rPr>
      </w:pP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 xml:space="preserve">President </w:t>
      </w:r>
      <w:r>
        <w:rPr>
          <w:rFonts w:ascii="Calibri" w:eastAsia="Calibri" w:hAnsi="Calibri" w:cs="Calibri"/>
        </w:rPr>
        <w:tab/>
      </w:r>
      <w:r>
        <w:rPr>
          <w:rFonts w:ascii="Calibri" w:eastAsia="Calibri" w:hAnsi="Calibri" w:cs="Calibri"/>
        </w:rPr>
        <w:tab/>
        <w:t>Mark Mueller</w:t>
      </w:r>
      <w:r>
        <w:rPr>
          <w:rFonts w:ascii="Calibri" w:eastAsia="Calibri" w:hAnsi="Calibri" w:cs="Calibri"/>
        </w:rPr>
        <w:tab/>
      </w:r>
      <w:r>
        <w:rPr>
          <w:rFonts w:ascii="Calibri" w:eastAsia="Calibri" w:hAnsi="Calibri" w:cs="Calibri"/>
        </w:rPr>
        <w:tab/>
        <w:t>Vice President</w:t>
      </w:r>
      <w:r>
        <w:rPr>
          <w:rFonts w:ascii="Calibri" w:eastAsia="Calibri" w:hAnsi="Calibri" w:cs="Calibri"/>
        </w:rPr>
        <w:tab/>
      </w:r>
      <w:r>
        <w:rPr>
          <w:rFonts w:ascii="Calibri" w:eastAsia="Calibri" w:hAnsi="Calibri" w:cs="Calibri"/>
        </w:rPr>
        <w:tab/>
        <w:t>Tom Jaeckle</w:t>
      </w: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Secretary                           Ted Villalon                      Treasurer</w:t>
      </w:r>
      <w:r>
        <w:rPr>
          <w:rFonts w:ascii="Calibri" w:eastAsia="Calibri" w:hAnsi="Calibri" w:cs="Calibri"/>
        </w:rPr>
        <w:tab/>
      </w:r>
      <w:r>
        <w:rPr>
          <w:rFonts w:ascii="Calibri" w:eastAsia="Calibri" w:hAnsi="Calibri" w:cs="Calibri"/>
        </w:rPr>
        <w:tab/>
        <w:t>Paul Aschbacher</w:t>
      </w: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Past President</w:t>
      </w:r>
      <w:r>
        <w:rPr>
          <w:rFonts w:ascii="Calibri" w:eastAsia="Calibri" w:hAnsi="Calibri" w:cs="Calibri"/>
        </w:rPr>
        <w:tab/>
      </w:r>
      <w:r>
        <w:rPr>
          <w:rFonts w:ascii="Calibri" w:eastAsia="Calibri" w:hAnsi="Calibri" w:cs="Calibri"/>
        </w:rPr>
        <w:tab/>
        <w:t>Gary Cook</w:t>
      </w:r>
      <w:r>
        <w:rPr>
          <w:rFonts w:ascii="Calibri" w:eastAsia="Calibri" w:hAnsi="Calibri" w:cs="Calibri"/>
        </w:rPr>
        <w:tab/>
      </w:r>
      <w:r>
        <w:rPr>
          <w:rFonts w:ascii="Calibri" w:eastAsia="Calibri" w:hAnsi="Calibri" w:cs="Calibri"/>
        </w:rPr>
        <w:tab/>
        <w:t>Member at Large           Tony Lange</w:t>
      </w: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Member at Large             Todd Keller</w:t>
      </w:r>
      <w:r w:rsidRPr="006C7E50">
        <w:rPr>
          <w:rFonts w:ascii="Calibri" w:eastAsia="Calibri" w:hAnsi="Calibri" w:cs="Calibri"/>
        </w:rPr>
        <w:t xml:space="preserve"> </w:t>
      </w:r>
      <w:r>
        <w:rPr>
          <w:rFonts w:ascii="Calibri" w:eastAsia="Calibri" w:hAnsi="Calibri" w:cs="Calibri"/>
        </w:rPr>
        <w:t xml:space="preserve">                      Member at Large </w:t>
      </w:r>
      <w:r>
        <w:rPr>
          <w:rFonts w:ascii="Calibri" w:eastAsia="Calibri" w:hAnsi="Calibri" w:cs="Calibri"/>
        </w:rPr>
        <w:tab/>
        <w:t xml:space="preserve">Ken Martinez                    </w:t>
      </w: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Associate Member</w:t>
      </w:r>
      <w:r>
        <w:rPr>
          <w:rFonts w:ascii="Calibri" w:eastAsia="Calibri" w:hAnsi="Calibri" w:cs="Calibri"/>
        </w:rPr>
        <w:tab/>
        <w:t xml:space="preserve">Barbara </w:t>
      </w:r>
      <w:proofErr w:type="spellStart"/>
      <w:r>
        <w:rPr>
          <w:rFonts w:ascii="Calibri" w:eastAsia="Calibri" w:hAnsi="Calibri" w:cs="Calibri"/>
        </w:rPr>
        <w:t>Heckmann</w:t>
      </w:r>
      <w:proofErr w:type="spellEnd"/>
      <w:r>
        <w:rPr>
          <w:rFonts w:ascii="Calibri" w:eastAsia="Calibri" w:hAnsi="Calibri" w:cs="Calibri"/>
        </w:rPr>
        <w:t xml:space="preserve">           Member at Large              Raleigh Brotherman                                      </w:t>
      </w:r>
    </w:p>
    <w:p w:rsidR="00101091" w:rsidRDefault="00101091" w:rsidP="00101091">
      <w:pPr>
        <w:tabs>
          <w:tab w:val="left" w:pos="0"/>
        </w:tabs>
        <w:spacing w:after="0" w:line="240" w:lineRule="auto"/>
        <w:rPr>
          <w:rFonts w:ascii="Calibri" w:eastAsia="Calibri" w:hAnsi="Calibri" w:cs="Calibri"/>
        </w:rPr>
      </w:pP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Board members absent:</w:t>
      </w:r>
    </w:p>
    <w:p w:rsidR="00101091" w:rsidRDefault="00101091" w:rsidP="00101091">
      <w:pPr>
        <w:tabs>
          <w:tab w:val="left" w:pos="0"/>
        </w:tabs>
        <w:spacing w:after="0" w:line="240" w:lineRule="auto"/>
        <w:rPr>
          <w:rFonts w:ascii="Calibri" w:eastAsia="Calibri" w:hAnsi="Calibri" w:cs="Calibri"/>
        </w:rPr>
      </w:pPr>
    </w:p>
    <w:p w:rsidR="007A51EE" w:rsidRDefault="00101091" w:rsidP="00101091">
      <w:pPr>
        <w:tabs>
          <w:tab w:val="left" w:pos="0"/>
        </w:tabs>
        <w:spacing w:after="0" w:line="240" w:lineRule="auto"/>
        <w:rPr>
          <w:rFonts w:ascii="Calibri" w:eastAsia="Calibri" w:hAnsi="Calibri" w:cs="Calibri"/>
        </w:rPr>
      </w:pPr>
      <w:r>
        <w:rPr>
          <w:rFonts w:ascii="Calibri" w:eastAsia="Calibri" w:hAnsi="Calibri" w:cs="Calibri"/>
        </w:rPr>
        <w:t xml:space="preserve"> Musical Director</w:t>
      </w:r>
      <w:r>
        <w:rPr>
          <w:rFonts w:ascii="Calibri" w:eastAsia="Calibri" w:hAnsi="Calibri" w:cs="Calibri"/>
        </w:rPr>
        <w:tab/>
        <w:t>Tom Ewing</w:t>
      </w:r>
    </w:p>
    <w:p w:rsidR="00101091" w:rsidRDefault="00101091" w:rsidP="00101091">
      <w:pPr>
        <w:tabs>
          <w:tab w:val="left" w:pos="0"/>
        </w:tabs>
        <w:spacing w:after="0" w:line="240" w:lineRule="auto"/>
        <w:rPr>
          <w:rFonts w:ascii="Calibri" w:eastAsia="Calibri" w:hAnsi="Calibri" w:cs="Calibri"/>
        </w:rPr>
      </w:pP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Additionally, Rob Jenkins, Acting Musical Director was present.</w:t>
      </w:r>
    </w:p>
    <w:p w:rsidR="00101091" w:rsidRDefault="00101091" w:rsidP="00101091">
      <w:pPr>
        <w:tabs>
          <w:tab w:val="left" w:pos="0"/>
        </w:tabs>
        <w:spacing w:after="0" w:line="240" w:lineRule="auto"/>
        <w:rPr>
          <w:rFonts w:ascii="Calibri" w:eastAsia="Calibri" w:hAnsi="Calibri" w:cs="Calibri"/>
        </w:rPr>
      </w:pP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Mark Mueller opened the meeting with a prayer at 7:10 PM.</w:t>
      </w:r>
    </w:p>
    <w:p w:rsidR="00101091" w:rsidRDefault="00101091" w:rsidP="00101091">
      <w:pPr>
        <w:tabs>
          <w:tab w:val="left" w:pos="0"/>
        </w:tabs>
        <w:spacing w:after="0" w:line="240" w:lineRule="auto"/>
        <w:rPr>
          <w:rFonts w:ascii="Calibri" w:eastAsia="Calibri" w:hAnsi="Calibri" w:cs="Calibri"/>
        </w:rPr>
      </w:pPr>
    </w:p>
    <w:p w:rsidR="00101091" w:rsidRDefault="00101091" w:rsidP="00101091">
      <w:pPr>
        <w:tabs>
          <w:tab w:val="left" w:pos="0"/>
        </w:tabs>
        <w:spacing w:after="0" w:line="240" w:lineRule="auto"/>
        <w:rPr>
          <w:rFonts w:ascii="Calibri" w:eastAsia="Calibri" w:hAnsi="Calibri" w:cs="Calibri"/>
          <w:b/>
        </w:rPr>
      </w:pPr>
      <w:r w:rsidRPr="00101091">
        <w:rPr>
          <w:rFonts w:ascii="Calibri" w:eastAsia="Calibri" w:hAnsi="Calibri" w:cs="Calibri"/>
          <w:b/>
        </w:rPr>
        <w:t>LAST MEETING’S MINUTES:</w:t>
      </w:r>
    </w:p>
    <w:p w:rsidR="00101091" w:rsidRDefault="00101091" w:rsidP="00101091">
      <w:pPr>
        <w:tabs>
          <w:tab w:val="left" w:pos="0"/>
        </w:tabs>
        <w:spacing w:after="0" w:line="240" w:lineRule="auto"/>
        <w:rPr>
          <w:rFonts w:ascii="Calibri" w:eastAsia="Calibri" w:hAnsi="Calibri" w:cs="Calibri"/>
          <w:b/>
        </w:rPr>
      </w:pP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rPr>
        <w:t>The reading of the last meeting’s minutes was dispensed of based on a motion by Gary Cook, a second by Todd Keller</w:t>
      </w:r>
      <w:del w:id="0" w:author="Tom Jaeckle" w:date="2017-07-24T17:22:00Z">
        <w:r w:rsidDel="00577E90">
          <w:rPr>
            <w:rFonts w:ascii="Calibri" w:eastAsia="Calibri" w:hAnsi="Calibri" w:cs="Calibri"/>
          </w:rPr>
          <w:delText xml:space="preserve"> </w:delText>
        </w:r>
      </w:del>
      <w:r>
        <w:rPr>
          <w:rFonts w:ascii="Calibri" w:eastAsia="Calibri" w:hAnsi="Calibri" w:cs="Calibri"/>
        </w:rPr>
        <w:t>,</w:t>
      </w:r>
      <w:ins w:id="1" w:author="Tom Jaeckle" w:date="2017-07-24T17:22:00Z">
        <w:r w:rsidR="00577E90">
          <w:rPr>
            <w:rFonts w:ascii="Calibri" w:eastAsia="Calibri" w:hAnsi="Calibri" w:cs="Calibri"/>
          </w:rPr>
          <w:t xml:space="preserve"> </w:t>
        </w:r>
      </w:ins>
      <w:r>
        <w:rPr>
          <w:rFonts w:ascii="Calibri" w:eastAsia="Calibri" w:hAnsi="Calibri" w:cs="Calibri"/>
        </w:rPr>
        <w:t>and by voice vote of the BOD.</w:t>
      </w:r>
    </w:p>
    <w:p w:rsidR="00101091" w:rsidRDefault="00101091" w:rsidP="00101091">
      <w:pPr>
        <w:tabs>
          <w:tab w:val="left" w:pos="0"/>
        </w:tabs>
        <w:spacing w:after="0" w:line="240" w:lineRule="auto"/>
        <w:rPr>
          <w:rFonts w:ascii="Calibri" w:eastAsia="Calibri" w:hAnsi="Calibri" w:cs="Calibri"/>
        </w:rPr>
      </w:pPr>
    </w:p>
    <w:p w:rsidR="00101091" w:rsidRDefault="00101091" w:rsidP="00101091">
      <w:pPr>
        <w:tabs>
          <w:tab w:val="left" w:pos="0"/>
        </w:tabs>
        <w:spacing w:after="0" w:line="240" w:lineRule="auto"/>
        <w:rPr>
          <w:rFonts w:ascii="Calibri" w:eastAsia="Calibri" w:hAnsi="Calibri" w:cs="Calibri"/>
        </w:rPr>
      </w:pPr>
      <w:r>
        <w:rPr>
          <w:rFonts w:ascii="Calibri" w:eastAsia="Calibri" w:hAnsi="Calibri" w:cs="Calibri"/>
          <w:b/>
        </w:rPr>
        <w:t>TREASURER’S REPORT:</w:t>
      </w:r>
    </w:p>
    <w:p w:rsidR="00101091" w:rsidRDefault="00101091" w:rsidP="00101091">
      <w:pPr>
        <w:tabs>
          <w:tab w:val="left" w:pos="0"/>
        </w:tabs>
        <w:spacing w:after="0" w:line="240" w:lineRule="auto"/>
        <w:rPr>
          <w:rFonts w:ascii="Calibri" w:eastAsia="Calibri" w:hAnsi="Calibri" w:cs="Calibri"/>
        </w:rPr>
      </w:pPr>
    </w:p>
    <w:p w:rsidR="00101091" w:rsidRDefault="003C6E45" w:rsidP="00101091">
      <w:pPr>
        <w:tabs>
          <w:tab w:val="left" w:pos="0"/>
        </w:tabs>
        <w:spacing w:after="0" w:line="240" w:lineRule="auto"/>
        <w:rPr>
          <w:rFonts w:ascii="Calibri" w:eastAsia="Calibri" w:hAnsi="Calibri" w:cs="Calibri"/>
        </w:rPr>
      </w:pPr>
      <w:r>
        <w:rPr>
          <w:rFonts w:ascii="Calibri" w:eastAsia="Calibri" w:hAnsi="Calibri" w:cs="Calibri"/>
        </w:rPr>
        <w:t>Our bank balance is $10,529.69 and payments due amount to $23,994.70.  These are mostly expenses related to the Tobin Anniversary Concert.    Paul has seen no beverage bill as of yet.</w:t>
      </w:r>
    </w:p>
    <w:p w:rsidR="003C6E45" w:rsidRDefault="003C6E45" w:rsidP="00101091">
      <w:pPr>
        <w:tabs>
          <w:tab w:val="left" w:pos="0"/>
        </w:tabs>
        <w:spacing w:after="0" w:line="240" w:lineRule="auto"/>
        <w:rPr>
          <w:rFonts w:ascii="Calibri" w:eastAsia="Calibri" w:hAnsi="Calibri" w:cs="Calibri"/>
        </w:rPr>
      </w:pPr>
    </w:p>
    <w:p w:rsidR="003C6E45" w:rsidRDefault="003C6E45" w:rsidP="00101091">
      <w:pPr>
        <w:tabs>
          <w:tab w:val="left" w:pos="0"/>
        </w:tabs>
        <w:spacing w:after="0" w:line="240" w:lineRule="auto"/>
        <w:rPr>
          <w:rFonts w:ascii="Calibri" w:eastAsia="Calibri" w:hAnsi="Calibri" w:cs="Calibri"/>
        </w:rPr>
      </w:pPr>
      <w:r>
        <w:rPr>
          <w:rFonts w:ascii="Calibri" w:eastAsia="Calibri" w:hAnsi="Calibri" w:cs="Calibri"/>
        </w:rPr>
        <w:t>Paul met with Frank Gebhardt who is still nominally in charge of many financial things, including access the SAL’s USAA accounts.   The club needs to withdraw $25,000 out of our investment accounts to cover the Anniversary expenses and the upcoming year.  This would give the club a projected $12,900.00 balance in</w:t>
      </w:r>
      <w:ins w:id="2" w:author="Tom Jaeckle" w:date="2017-07-24T17:23:00Z">
        <w:r w:rsidR="00577E90">
          <w:rPr>
            <w:rFonts w:ascii="Calibri" w:eastAsia="Calibri" w:hAnsi="Calibri" w:cs="Calibri"/>
          </w:rPr>
          <w:t xml:space="preserve"> t</w:t>
        </w:r>
      </w:ins>
      <w:del w:id="3" w:author="Tom Jaeckle" w:date="2017-07-24T17:23:00Z">
        <w:r w:rsidDel="00577E90">
          <w:rPr>
            <w:rFonts w:ascii="Calibri" w:eastAsia="Calibri" w:hAnsi="Calibri" w:cs="Calibri"/>
          </w:rPr>
          <w:delText xml:space="preserve"> </w:delText>
        </w:r>
      </w:del>
      <w:r>
        <w:rPr>
          <w:rFonts w:ascii="Calibri" w:eastAsia="Calibri" w:hAnsi="Calibri" w:cs="Calibri"/>
        </w:rPr>
        <w:t>he checking account.</w:t>
      </w:r>
    </w:p>
    <w:p w:rsidR="003C6E45" w:rsidRDefault="003C6E45" w:rsidP="00101091">
      <w:pPr>
        <w:tabs>
          <w:tab w:val="left" w:pos="0"/>
        </w:tabs>
        <w:spacing w:after="0" w:line="240" w:lineRule="auto"/>
        <w:rPr>
          <w:rFonts w:ascii="Calibri" w:eastAsia="Calibri" w:hAnsi="Calibri" w:cs="Calibri"/>
        </w:rPr>
      </w:pPr>
    </w:p>
    <w:p w:rsidR="003C6E45" w:rsidRDefault="003C6E45" w:rsidP="00101091">
      <w:pPr>
        <w:tabs>
          <w:tab w:val="left" w:pos="0"/>
        </w:tabs>
        <w:spacing w:after="0" w:line="240" w:lineRule="auto"/>
        <w:rPr>
          <w:rFonts w:ascii="Calibri" w:eastAsia="Calibri" w:hAnsi="Calibri" w:cs="Calibri"/>
        </w:rPr>
      </w:pPr>
      <w:r>
        <w:rPr>
          <w:rFonts w:ascii="Calibri" w:eastAsia="Calibri" w:hAnsi="Calibri" w:cs="Calibri"/>
        </w:rPr>
        <w:t xml:space="preserve">Discussion began about unexpected expenses from the Tobin concert.  Frank is the only person on the USAA accounts.   Mark </w:t>
      </w:r>
      <w:proofErr w:type="gramStart"/>
      <w:r>
        <w:rPr>
          <w:rFonts w:ascii="Calibri" w:eastAsia="Calibri" w:hAnsi="Calibri" w:cs="Calibri"/>
        </w:rPr>
        <w:t>Mueller ,</w:t>
      </w:r>
      <w:proofErr w:type="gramEnd"/>
      <w:r>
        <w:rPr>
          <w:rFonts w:ascii="Calibri" w:eastAsia="Calibri" w:hAnsi="Calibri" w:cs="Calibri"/>
        </w:rPr>
        <w:t xml:space="preserve"> Thomas Jaeckle, and Paul Aschbacher  need to be on the account as well. A motion to do so was made by Todd, seconded by Gary, and approved by the BOD.</w:t>
      </w:r>
    </w:p>
    <w:p w:rsidR="003C6E45" w:rsidRDefault="003C6E45" w:rsidP="00101091">
      <w:pPr>
        <w:tabs>
          <w:tab w:val="left" w:pos="0"/>
        </w:tabs>
        <w:spacing w:after="0" w:line="240" w:lineRule="auto"/>
        <w:rPr>
          <w:rFonts w:ascii="Calibri" w:eastAsia="Calibri" w:hAnsi="Calibri" w:cs="Calibri"/>
        </w:rPr>
      </w:pPr>
    </w:p>
    <w:p w:rsidR="003C6E45" w:rsidRDefault="003C6E45" w:rsidP="00101091">
      <w:pPr>
        <w:tabs>
          <w:tab w:val="left" w:pos="0"/>
        </w:tabs>
        <w:spacing w:after="0" w:line="240" w:lineRule="auto"/>
        <w:rPr>
          <w:rFonts w:ascii="Calibri" w:eastAsia="Calibri" w:hAnsi="Calibri" w:cs="Calibri"/>
        </w:rPr>
      </w:pPr>
      <w:r>
        <w:rPr>
          <w:rFonts w:ascii="Calibri" w:eastAsia="Calibri" w:hAnsi="Calibri" w:cs="Calibri"/>
        </w:rPr>
        <w:t>Tom Jaeckle mentioned that a circular seal needs to be affixed to any documents to be forwarded to the bank.</w:t>
      </w:r>
    </w:p>
    <w:p w:rsidR="003C6E45" w:rsidRDefault="003C6E45" w:rsidP="00101091">
      <w:pPr>
        <w:tabs>
          <w:tab w:val="left" w:pos="0"/>
        </w:tabs>
        <w:spacing w:after="0" w:line="240" w:lineRule="auto"/>
        <w:rPr>
          <w:rFonts w:ascii="Calibri" w:eastAsia="Calibri" w:hAnsi="Calibri" w:cs="Calibri"/>
        </w:rPr>
      </w:pPr>
    </w:p>
    <w:p w:rsidR="003C6E45" w:rsidRDefault="003C6E45" w:rsidP="00101091">
      <w:pPr>
        <w:tabs>
          <w:tab w:val="left" w:pos="0"/>
        </w:tabs>
        <w:spacing w:after="0" w:line="240" w:lineRule="auto"/>
        <w:rPr>
          <w:rFonts w:ascii="Calibri" w:eastAsia="Calibri" w:hAnsi="Calibri" w:cs="Calibri"/>
          <w:b/>
        </w:rPr>
      </w:pPr>
      <w:r>
        <w:rPr>
          <w:rFonts w:ascii="Calibri" w:eastAsia="Calibri" w:hAnsi="Calibri" w:cs="Calibri"/>
          <w:b/>
        </w:rPr>
        <w:t>CALENDAR REVIEW:</w:t>
      </w:r>
    </w:p>
    <w:p w:rsidR="00BE458B" w:rsidRDefault="00BE458B" w:rsidP="00101091">
      <w:pPr>
        <w:tabs>
          <w:tab w:val="left" w:pos="0"/>
        </w:tabs>
        <w:spacing w:after="0" w:line="240" w:lineRule="auto"/>
        <w:rPr>
          <w:rFonts w:ascii="Calibri" w:eastAsia="Calibri" w:hAnsi="Calibri" w:cs="Calibri"/>
          <w:b/>
        </w:rPr>
      </w:pPr>
    </w:p>
    <w:p w:rsidR="00BE458B" w:rsidRDefault="00BE458B" w:rsidP="00101091">
      <w:pPr>
        <w:tabs>
          <w:tab w:val="left" w:pos="0"/>
        </w:tabs>
        <w:spacing w:after="0" w:line="240" w:lineRule="auto"/>
        <w:rPr>
          <w:rFonts w:ascii="Calibri" w:eastAsia="Calibri" w:hAnsi="Calibri" w:cs="Calibri"/>
        </w:rPr>
      </w:pPr>
      <w:proofErr w:type="gramStart"/>
      <w:r>
        <w:rPr>
          <w:rFonts w:ascii="Calibri" w:eastAsia="Calibri" w:hAnsi="Calibri" w:cs="Calibri"/>
        </w:rPr>
        <w:t>August 20</w:t>
      </w:r>
      <w:ins w:id="4" w:author="Tom Jaeckle" w:date="2017-07-24T17:24:00Z">
        <w:r w:rsidR="00577E90">
          <w:rPr>
            <w:rFonts w:ascii="Calibri" w:eastAsia="Calibri" w:hAnsi="Calibri" w:cs="Calibri"/>
          </w:rPr>
          <w:t>,</w:t>
        </w:r>
      </w:ins>
      <w:del w:id="5" w:author="Tom Jaeckle" w:date="2017-07-24T17:24:00Z">
        <w:r w:rsidDel="00577E90">
          <w:rPr>
            <w:rFonts w:ascii="Calibri" w:eastAsia="Calibri" w:hAnsi="Calibri" w:cs="Calibri"/>
          </w:rPr>
          <w:delText>.</w:delText>
        </w:r>
      </w:del>
      <w:r>
        <w:rPr>
          <w:rFonts w:ascii="Calibri" w:eastAsia="Calibri" w:hAnsi="Calibri" w:cs="Calibri"/>
        </w:rPr>
        <w:t xml:space="preserve"> St. Louis Day Mass at Castroville.</w:t>
      </w:r>
      <w:proofErr w:type="gramEnd"/>
      <w:r>
        <w:rPr>
          <w:rFonts w:ascii="Calibri" w:eastAsia="Calibri" w:hAnsi="Calibri" w:cs="Calibri"/>
        </w:rPr>
        <w:t xml:space="preserve">  After some discussion, Ken made the motion that we wear our anniversary polo shirts and khaki “Dockers” style pants for the event.  This was seconded by Tom and approved by the BOD.</w:t>
      </w:r>
    </w:p>
    <w:p w:rsidR="00BE458B" w:rsidRDefault="00BE458B" w:rsidP="00101091">
      <w:pPr>
        <w:tabs>
          <w:tab w:val="left" w:pos="0"/>
        </w:tabs>
        <w:spacing w:after="0" w:line="240" w:lineRule="auto"/>
        <w:rPr>
          <w:rFonts w:ascii="Calibri" w:eastAsia="Calibri" w:hAnsi="Calibri" w:cs="Calibri"/>
        </w:rPr>
      </w:pPr>
    </w:p>
    <w:p w:rsidR="00BE458B" w:rsidRDefault="00BE458B" w:rsidP="00101091">
      <w:pPr>
        <w:tabs>
          <w:tab w:val="left" w:pos="0"/>
        </w:tabs>
        <w:spacing w:after="0" w:line="240" w:lineRule="auto"/>
        <w:rPr>
          <w:rFonts w:ascii="Calibri" w:eastAsia="Calibri" w:hAnsi="Calibri" w:cs="Calibri"/>
        </w:rPr>
      </w:pPr>
      <w:r>
        <w:rPr>
          <w:rFonts w:ascii="Calibri" w:eastAsia="Calibri" w:hAnsi="Calibri" w:cs="Calibri"/>
        </w:rPr>
        <w:t>September 17. The Mount Calvary Lutheran Church concert is definite. The contract is signed. Tom Ewing and the pastor will work on the song program.</w:t>
      </w:r>
    </w:p>
    <w:p w:rsidR="00BE458B" w:rsidRDefault="00BE458B" w:rsidP="00101091">
      <w:pPr>
        <w:tabs>
          <w:tab w:val="left" w:pos="0"/>
        </w:tabs>
        <w:spacing w:after="0" w:line="240" w:lineRule="auto"/>
        <w:rPr>
          <w:rFonts w:ascii="Calibri" w:eastAsia="Calibri" w:hAnsi="Calibri" w:cs="Calibri"/>
        </w:rPr>
      </w:pPr>
    </w:p>
    <w:p w:rsidR="00BE458B" w:rsidRDefault="00BE458B" w:rsidP="00101091">
      <w:pPr>
        <w:tabs>
          <w:tab w:val="left" w:pos="0"/>
        </w:tabs>
        <w:spacing w:after="0" w:line="240" w:lineRule="auto"/>
        <w:rPr>
          <w:rFonts w:ascii="Calibri" w:eastAsia="Calibri" w:hAnsi="Calibri" w:cs="Calibri"/>
        </w:rPr>
      </w:pPr>
      <w:r>
        <w:rPr>
          <w:rFonts w:ascii="Calibri" w:eastAsia="Calibri" w:hAnsi="Calibri" w:cs="Calibri"/>
        </w:rPr>
        <w:lastRenderedPageBreak/>
        <w:t>March 23, 2018 is the date of the Meyer</w:t>
      </w:r>
      <w:r>
        <w:rPr>
          <w:rStyle w:val="CommentReference"/>
        </w:rPr>
        <w:commentReference w:id="6"/>
      </w:r>
      <w:r>
        <w:rPr>
          <w:rFonts w:ascii="Calibri" w:eastAsia="Calibri" w:hAnsi="Calibri" w:cs="Calibri"/>
        </w:rPr>
        <w:t xml:space="preserve"> Family Mass.  The SAL has been invited to sing.  The date is very near the Fourth Sunday Mass on March 25.   The SAL will also be singing the following Sunday, April 1</w:t>
      </w:r>
      <w:r w:rsidRPr="00BE458B">
        <w:rPr>
          <w:rFonts w:ascii="Calibri" w:eastAsia="Calibri" w:hAnsi="Calibri" w:cs="Calibri"/>
          <w:vertAlign w:val="superscript"/>
        </w:rPr>
        <w:t>st</w:t>
      </w:r>
      <w:r>
        <w:rPr>
          <w:rFonts w:ascii="Calibri" w:eastAsia="Calibri" w:hAnsi="Calibri" w:cs="Calibri"/>
        </w:rPr>
        <w:t xml:space="preserve"> (Easter 2018).   Gary motioned that this event be taken to the membership. Tom seconded it and the motion was approved by the BOD.</w:t>
      </w:r>
    </w:p>
    <w:p w:rsidR="00BE458B" w:rsidRDefault="00BE458B" w:rsidP="00101091">
      <w:pPr>
        <w:tabs>
          <w:tab w:val="left" w:pos="0"/>
        </w:tabs>
        <w:spacing w:after="0" w:line="240" w:lineRule="auto"/>
        <w:rPr>
          <w:rFonts w:ascii="Calibri" w:eastAsia="Calibri" w:hAnsi="Calibri" w:cs="Calibri"/>
        </w:rPr>
      </w:pPr>
    </w:p>
    <w:p w:rsidR="00BE458B" w:rsidRDefault="00BE458B" w:rsidP="00101091">
      <w:pPr>
        <w:tabs>
          <w:tab w:val="left" w:pos="0"/>
        </w:tabs>
        <w:spacing w:after="0" w:line="240" w:lineRule="auto"/>
        <w:rPr>
          <w:rFonts w:ascii="Calibri" w:eastAsia="Calibri" w:hAnsi="Calibri" w:cs="Calibri"/>
        </w:rPr>
      </w:pPr>
      <w:proofErr w:type="gramStart"/>
      <w:r>
        <w:rPr>
          <w:rFonts w:ascii="Calibri" w:eastAsia="Calibri" w:hAnsi="Calibri" w:cs="Calibri"/>
        </w:rPr>
        <w:t xml:space="preserve">Possible Army Residence </w:t>
      </w:r>
      <w:r w:rsidR="009375A1">
        <w:rPr>
          <w:rFonts w:ascii="Calibri" w:eastAsia="Calibri" w:hAnsi="Calibri" w:cs="Calibri"/>
        </w:rPr>
        <w:t>Community Concert</w:t>
      </w:r>
      <w:r>
        <w:rPr>
          <w:rFonts w:ascii="Calibri" w:eastAsia="Calibri" w:hAnsi="Calibri" w:cs="Calibri"/>
        </w:rPr>
        <w:t>.</w:t>
      </w:r>
      <w:proofErr w:type="gramEnd"/>
      <w:r>
        <w:rPr>
          <w:rFonts w:ascii="Calibri" w:eastAsia="Calibri" w:hAnsi="Calibri" w:cs="Calibri"/>
        </w:rPr>
        <w:t xml:space="preserve">  </w:t>
      </w:r>
      <w:r w:rsidR="009375A1">
        <w:rPr>
          <w:rFonts w:ascii="Calibri" w:eastAsia="Calibri" w:hAnsi="Calibri" w:cs="Calibri"/>
        </w:rPr>
        <w:t>The SAL might sing at the ARC on a Saturday vigil mass followed by a small concert.  The best date is October 14, 2017, before we get too close to the Christmas season.   Gary made a motion to send the October 14</w:t>
      </w:r>
      <w:r w:rsidR="009375A1" w:rsidRPr="009375A1">
        <w:rPr>
          <w:rFonts w:ascii="Calibri" w:eastAsia="Calibri" w:hAnsi="Calibri" w:cs="Calibri"/>
          <w:vertAlign w:val="superscript"/>
        </w:rPr>
        <w:t>th</w:t>
      </w:r>
      <w:r w:rsidR="009375A1">
        <w:rPr>
          <w:rFonts w:ascii="Calibri" w:eastAsia="Calibri" w:hAnsi="Calibri" w:cs="Calibri"/>
        </w:rPr>
        <w:t xml:space="preserve"> date to the membership.  Raleigh seconded the motion and it was passed by the BOD.</w:t>
      </w:r>
    </w:p>
    <w:p w:rsidR="009375A1" w:rsidRDefault="009375A1" w:rsidP="00101091">
      <w:pPr>
        <w:tabs>
          <w:tab w:val="left" w:pos="0"/>
        </w:tabs>
        <w:spacing w:after="0" w:line="240" w:lineRule="auto"/>
        <w:rPr>
          <w:rFonts w:ascii="Calibri" w:eastAsia="Calibri" w:hAnsi="Calibri" w:cs="Calibri"/>
        </w:rPr>
      </w:pPr>
    </w:p>
    <w:p w:rsidR="009375A1" w:rsidRDefault="009375A1" w:rsidP="00101091">
      <w:pPr>
        <w:tabs>
          <w:tab w:val="left" w:pos="0"/>
        </w:tabs>
        <w:spacing w:after="0" w:line="240" w:lineRule="auto"/>
        <w:rPr>
          <w:rFonts w:ascii="Calibri" w:eastAsia="Calibri" w:hAnsi="Calibri" w:cs="Calibri"/>
        </w:rPr>
      </w:pPr>
      <w:r>
        <w:rPr>
          <w:rFonts w:ascii="Calibri" w:eastAsia="Calibri" w:hAnsi="Calibri" w:cs="Calibri"/>
        </w:rPr>
        <w:t xml:space="preserve">Mark led a discussion about a possible Liturgical </w:t>
      </w:r>
      <w:proofErr w:type="spellStart"/>
      <w:r>
        <w:rPr>
          <w:rFonts w:ascii="Calibri" w:eastAsia="Calibri" w:hAnsi="Calibri" w:cs="Calibri"/>
        </w:rPr>
        <w:t>S</w:t>
      </w:r>
      <w:del w:id="7" w:author="Tom Jaeckle" w:date="2017-07-24T17:27:00Z">
        <w:r w:rsidDel="00577E90">
          <w:rPr>
            <w:rFonts w:ascii="Calibri" w:eastAsia="Calibri" w:hAnsi="Calibri" w:cs="Calibri"/>
          </w:rPr>
          <w:delText>a</w:delText>
        </w:r>
      </w:del>
      <w:ins w:id="8" w:author="Tom Jaeckle" w:date="2017-07-24T17:28:00Z">
        <w:r w:rsidR="00577E90">
          <w:rPr>
            <w:rFonts w:ascii="Calibri" w:eastAsia="Calibri" w:hAnsi="Calibri" w:cs="Calibri"/>
          </w:rPr>
          <w:t>ä</w:t>
        </w:r>
      </w:ins>
      <w:r>
        <w:rPr>
          <w:rFonts w:ascii="Calibri" w:eastAsia="Calibri" w:hAnsi="Calibri" w:cs="Calibri"/>
        </w:rPr>
        <w:t>ngerfest</w:t>
      </w:r>
      <w:proofErr w:type="spellEnd"/>
      <w:r>
        <w:rPr>
          <w:rFonts w:ascii="Calibri" w:eastAsia="Calibri" w:hAnsi="Calibri" w:cs="Calibri"/>
        </w:rPr>
        <w:t xml:space="preserve"> to help raise money to update the equipment for Catholic Television of San Antonio.  Several church choirs could sing.  Tickets would be sold and the concert could be recorded for a later CD.</w:t>
      </w:r>
    </w:p>
    <w:p w:rsidR="009375A1" w:rsidRDefault="009375A1" w:rsidP="00101091">
      <w:pPr>
        <w:tabs>
          <w:tab w:val="left" w:pos="0"/>
        </w:tabs>
        <w:spacing w:after="0" w:line="240" w:lineRule="auto"/>
        <w:rPr>
          <w:rFonts w:ascii="Calibri" w:eastAsia="Calibri" w:hAnsi="Calibri" w:cs="Calibri"/>
        </w:rPr>
      </w:pPr>
    </w:p>
    <w:p w:rsidR="009375A1" w:rsidRDefault="009375A1" w:rsidP="00101091">
      <w:pPr>
        <w:tabs>
          <w:tab w:val="left" w:pos="0"/>
        </w:tabs>
        <w:spacing w:after="0" w:line="240" w:lineRule="auto"/>
        <w:rPr>
          <w:rFonts w:ascii="Calibri" w:eastAsia="Calibri" w:hAnsi="Calibri" w:cs="Calibri"/>
        </w:rPr>
      </w:pPr>
      <w:r>
        <w:rPr>
          <w:rFonts w:ascii="Calibri" w:eastAsia="Calibri" w:hAnsi="Calibri" w:cs="Calibri"/>
          <w:b/>
        </w:rPr>
        <w:t>OLD BUSINESS:</w:t>
      </w:r>
    </w:p>
    <w:p w:rsidR="009375A1" w:rsidRDefault="009375A1" w:rsidP="00101091">
      <w:pPr>
        <w:tabs>
          <w:tab w:val="left" w:pos="0"/>
        </w:tabs>
        <w:spacing w:after="0" w:line="240" w:lineRule="auto"/>
        <w:rPr>
          <w:rFonts w:ascii="Calibri" w:eastAsia="Calibri" w:hAnsi="Calibri" w:cs="Calibri"/>
        </w:rPr>
      </w:pPr>
    </w:p>
    <w:p w:rsidR="009375A1" w:rsidRDefault="009375A1" w:rsidP="00101091">
      <w:pPr>
        <w:tabs>
          <w:tab w:val="left" w:pos="0"/>
        </w:tabs>
        <w:spacing w:after="0" w:line="240" w:lineRule="auto"/>
        <w:rPr>
          <w:rFonts w:ascii="Calibri" w:eastAsia="Calibri" w:hAnsi="Calibri" w:cs="Calibri"/>
        </w:rPr>
      </w:pPr>
      <w:r>
        <w:rPr>
          <w:rFonts w:ascii="Calibri" w:eastAsia="Calibri" w:hAnsi="Calibri" w:cs="Calibri"/>
        </w:rPr>
        <w:t xml:space="preserve">Mark suggested that we post the Anniversary program on the SAL website.  We will need to update and correct information as needed.  </w:t>
      </w:r>
    </w:p>
    <w:p w:rsidR="009375A1" w:rsidRDefault="009375A1" w:rsidP="00101091">
      <w:pPr>
        <w:tabs>
          <w:tab w:val="left" w:pos="0"/>
        </w:tabs>
        <w:spacing w:after="0" w:line="240" w:lineRule="auto"/>
        <w:rPr>
          <w:rFonts w:ascii="Calibri" w:eastAsia="Calibri" w:hAnsi="Calibri" w:cs="Calibri"/>
        </w:rPr>
      </w:pPr>
    </w:p>
    <w:p w:rsidR="009375A1" w:rsidRDefault="009375A1" w:rsidP="00101091">
      <w:pPr>
        <w:tabs>
          <w:tab w:val="left" w:pos="0"/>
        </w:tabs>
        <w:spacing w:after="0" w:line="240" w:lineRule="auto"/>
        <w:rPr>
          <w:rFonts w:ascii="Calibri" w:eastAsia="Calibri" w:hAnsi="Calibri" w:cs="Calibri"/>
        </w:rPr>
      </w:pPr>
      <w:r>
        <w:rPr>
          <w:rFonts w:ascii="Calibri" w:eastAsia="Calibri" w:hAnsi="Calibri" w:cs="Calibri"/>
        </w:rPr>
        <w:t>Je</w:t>
      </w:r>
      <w:ins w:id="9" w:author="Tom Jaeckle" w:date="2017-07-24T17:27:00Z">
        <w:r w:rsidR="00577E90">
          <w:rPr>
            <w:rFonts w:ascii="Calibri" w:eastAsia="Calibri" w:hAnsi="Calibri" w:cs="Calibri"/>
          </w:rPr>
          <w:t>a</w:t>
        </w:r>
      </w:ins>
      <w:r>
        <w:rPr>
          <w:rFonts w:ascii="Calibri" w:eastAsia="Calibri" w:hAnsi="Calibri" w:cs="Calibri"/>
        </w:rPr>
        <w:t xml:space="preserve">nie did a great job with publicity.  </w:t>
      </w:r>
      <w:r w:rsidR="006C3FE2">
        <w:rPr>
          <w:rFonts w:ascii="Calibri" w:eastAsia="Calibri" w:hAnsi="Calibri" w:cs="Calibri"/>
        </w:rPr>
        <w:t>Discussion</w:t>
      </w:r>
      <w:r>
        <w:rPr>
          <w:rFonts w:ascii="Calibri" w:eastAsia="Calibri" w:hAnsi="Calibri" w:cs="Calibri"/>
        </w:rPr>
        <w:t xml:space="preserve"> ensued about whether she be kept on retainer or </w:t>
      </w:r>
      <w:r w:rsidR="00233604">
        <w:rPr>
          <w:rFonts w:ascii="Calibri" w:eastAsia="Calibri" w:hAnsi="Calibri" w:cs="Calibri"/>
        </w:rPr>
        <w:t xml:space="preserve">be </w:t>
      </w:r>
      <w:r>
        <w:rPr>
          <w:rFonts w:ascii="Calibri" w:eastAsia="Calibri" w:hAnsi="Calibri" w:cs="Calibri"/>
        </w:rPr>
        <w:t>hire</w:t>
      </w:r>
      <w:r w:rsidR="00233604">
        <w:rPr>
          <w:rFonts w:ascii="Calibri" w:eastAsia="Calibri" w:hAnsi="Calibri" w:cs="Calibri"/>
        </w:rPr>
        <w:t>d</w:t>
      </w:r>
      <w:r>
        <w:rPr>
          <w:rFonts w:ascii="Calibri" w:eastAsia="Calibri" w:hAnsi="Calibri" w:cs="Calibri"/>
        </w:rPr>
        <w:t xml:space="preserve"> as needed.</w:t>
      </w:r>
    </w:p>
    <w:p w:rsidR="00233604" w:rsidRDefault="00233604" w:rsidP="00101091">
      <w:pPr>
        <w:tabs>
          <w:tab w:val="left" w:pos="0"/>
        </w:tabs>
        <w:spacing w:after="0" w:line="240" w:lineRule="auto"/>
        <w:rPr>
          <w:rFonts w:ascii="Calibri" w:eastAsia="Calibri" w:hAnsi="Calibri" w:cs="Calibri"/>
        </w:rPr>
      </w:pPr>
    </w:p>
    <w:p w:rsidR="006C3FE2" w:rsidRDefault="00233604" w:rsidP="00101091">
      <w:pPr>
        <w:tabs>
          <w:tab w:val="left" w:pos="0"/>
        </w:tabs>
        <w:spacing w:after="0" w:line="240" w:lineRule="auto"/>
        <w:rPr>
          <w:rFonts w:ascii="Calibri" w:eastAsia="Calibri" w:hAnsi="Calibri" w:cs="Calibri"/>
        </w:rPr>
      </w:pPr>
      <w:r>
        <w:rPr>
          <w:rFonts w:ascii="Calibri" w:eastAsia="Calibri" w:hAnsi="Calibri" w:cs="Calibri"/>
        </w:rPr>
        <w:t xml:space="preserve">Mark Willis is </w:t>
      </w:r>
      <w:r w:rsidR="006C3FE2">
        <w:rPr>
          <w:rFonts w:ascii="Calibri" w:eastAsia="Calibri" w:hAnsi="Calibri" w:cs="Calibri"/>
        </w:rPr>
        <w:t>the chairman of the upcoming Christmas Concert.  Mark Mueller suggested that we need to sell ads as insets (“stuffers”) to the concert program.</w:t>
      </w:r>
    </w:p>
    <w:p w:rsidR="006C3FE2" w:rsidRDefault="006C3FE2" w:rsidP="00101091">
      <w:pPr>
        <w:tabs>
          <w:tab w:val="left" w:pos="0"/>
        </w:tabs>
        <w:spacing w:after="0" w:line="240" w:lineRule="auto"/>
        <w:rPr>
          <w:rFonts w:ascii="Calibri" w:eastAsia="Calibri" w:hAnsi="Calibri" w:cs="Calibri"/>
        </w:rPr>
      </w:pPr>
    </w:p>
    <w:p w:rsidR="006C3FE2" w:rsidRDefault="006C3FE2" w:rsidP="00101091">
      <w:pPr>
        <w:tabs>
          <w:tab w:val="left" w:pos="0"/>
        </w:tabs>
        <w:spacing w:after="0" w:line="240" w:lineRule="auto"/>
        <w:rPr>
          <w:rFonts w:ascii="Calibri" w:eastAsia="Calibri" w:hAnsi="Calibri" w:cs="Calibri"/>
        </w:rPr>
      </w:pPr>
      <w:r>
        <w:rPr>
          <w:rFonts w:ascii="Calibri" w:eastAsia="Calibri" w:hAnsi="Calibri" w:cs="Calibri"/>
        </w:rPr>
        <w:t xml:space="preserve">Mark Mueller moved the discussion to lessons learned from the summer concert. </w:t>
      </w:r>
    </w:p>
    <w:p w:rsidR="006C3FE2" w:rsidRDefault="006C3FE2" w:rsidP="00101091">
      <w:pPr>
        <w:tabs>
          <w:tab w:val="left" w:pos="0"/>
        </w:tabs>
        <w:spacing w:after="0" w:line="240" w:lineRule="auto"/>
        <w:rPr>
          <w:rFonts w:ascii="Calibri" w:eastAsia="Calibri" w:hAnsi="Calibri" w:cs="Calibri"/>
        </w:rPr>
      </w:pPr>
      <w:r>
        <w:rPr>
          <w:rFonts w:ascii="Calibri" w:eastAsia="Calibri" w:hAnsi="Calibri" w:cs="Calibri"/>
        </w:rPr>
        <w:br/>
      </w:r>
      <w:r w:rsidR="00031B6D">
        <w:rPr>
          <w:rFonts w:ascii="Calibri" w:eastAsia="Calibri" w:hAnsi="Calibri" w:cs="Calibri"/>
        </w:rPr>
        <w:t xml:space="preserve">         </w:t>
      </w:r>
      <w:r>
        <w:rPr>
          <w:rFonts w:ascii="Calibri" w:eastAsia="Calibri" w:hAnsi="Calibri" w:cs="Calibri"/>
        </w:rPr>
        <w:t>Door prizes were eliminated due to the difficulty of dealing with three floors of patrons in a timely manner.</w:t>
      </w:r>
    </w:p>
    <w:p w:rsidR="006C3FE2" w:rsidRDefault="006C3FE2" w:rsidP="00101091">
      <w:pPr>
        <w:tabs>
          <w:tab w:val="left" w:pos="0"/>
        </w:tabs>
        <w:spacing w:after="0" w:line="240" w:lineRule="auto"/>
        <w:rPr>
          <w:rFonts w:ascii="Calibri" w:eastAsia="Calibri" w:hAnsi="Calibri" w:cs="Calibri"/>
        </w:rPr>
      </w:pPr>
    </w:p>
    <w:p w:rsidR="006C3FE2" w:rsidRDefault="00031B6D" w:rsidP="00101091">
      <w:pPr>
        <w:tabs>
          <w:tab w:val="left" w:pos="0"/>
        </w:tabs>
        <w:spacing w:after="0" w:line="240" w:lineRule="auto"/>
        <w:rPr>
          <w:rFonts w:ascii="Calibri" w:eastAsia="Calibri" w:hAnsi="Calibri" w:cs="Calibri"/>
        </w:rPr>
      </w:pPr>
      <w:r>
        <w:rPr>
          <w:rFonts w:ascii="Calibri" w:eastAsia="Calibri" w:hAnsi="Calibri" w:cs="Calibri"/>
        </w:rPr>
        <w:t xml:space="preserve">          </w:t>
      </w:r>
      <w:r w:rsidR="006C3FE2">
        <w:rPr>
          <w:rFonts w:ascii="Calibri" w:eastAsia="Calibri" w:hAnsi="Calibri" w:cs="Calibri"/>
        </w:rPr>
        <w:t>Some members were unaware that the Tobin had two levels of dressing rooms.  Perhaps dressing rooms can be assigned in any future Tobin events.</w:t>
      </w:r>
    </w:p>
    <w:p w:rsidR="006C3FE2" w:rsidRDefault="006C3FE2" w:rsidP="00101091">
      <w:pPr>
        <w:tabs>
          <w:tab w:val="left" w:pos="0"/>
        </w:tabs>
        <w:spacing w:after="0" w:line="240" w:lineRule="auto"/>
        <w:rPr>
          <w:rFonts w:ascii="Calibri" w:eastAsia="Calibri" w:hAnsi="Calibri" w:cs="Calibri"/>
        </w:rPr>
      </w:pPr>
    </w:p>
    <w:p w:rsidR="006C3FE2" w:rsidRDefault="00031B6D" w:rsidP="00101091">
      <w:pPr>
        <w:tabs>
          <w:tab w:val="left" w:pos="0"/>
        </w:tabs>
        <w:spacing w:after="0" w:line="240" w:lineRule="auto"/>
        <w:rPr>
          <w:rFonts w:ascii="Calibri" w:eastAsia="Calibri" w:hAnsi="Calibri" w:cs="Calibri"/>
        </w:rPr>
      </w:pPr>
      <w:r>
        <w:rPr>
          <w:rFonts w:ascii="Calibri" w:eastAsia="Calibri" w:hAnsi="Calibri" w:cs="Calibri"/>
        </w:rPr>
        <w:t xml:space="preserve">            </w:t>
      </w:r>
      <w:r w:rsidR="006C3FE2">
        <w:rPr>
          <w:rFonts w:ascii="Calibri" w:eastAsia="Calibri" w:hAnsi="Calibri" w:cs="Calibri"/>
        </w:rPr>
        <w:t>The final invoice for the Tobin is $10, 253.05, including about $6000.00 of union labor.</w:t>
      </w:r>
    </w:p>
    <w:p w:rsidR="006C3FE2" w:rsidRDefault="006C3FE2" w:rsidP="00101091">
      <w:pPr>
        <w:tabs>
          <w:tab w:val="left" w:pos="0"/>
        </w:tabs>
        <w:spacing w:after="0" w:line="240" w:lineRule="auto"/>
        <w:rPr>
          <w:rFonts w:ascii="Calibri" w:eastAsia="Calibri" w:hAnsi="Calibri" w:cs="Calibri"/>
        </w:rPr>
      </w:pPr>
    </w:p>
    <w:p w:rsidR="006C3FE2" w:rsidRDefault="00031B6D" w:rsidP="00101091">
      <w:pPr>
        <w:tabs>
          <w:tab w:val="left" w:pos="0"/>
        </w:tabs>
        <w:spacing w:after="0" w:line="240" w:lineRule="auto"/>
        <w:rPr>
          <w:rFonts w:ascii="Calibri" w:eastAsia="Calibri" w:hAnsi="Calibri" w:cs="Calibri"/>
        </w:rPr>
      </w:pPr>
      <w:r>
        <w:rPr>
          <w:rFonts w:ascii="Calibri" w:eastAsia="Calibri" w:hAnsi="Calibri" w:cs="Calibri"/>
        </w:rPr>
        <w:t xml:space="preserve">            </w:t>
      </w:r>
      <w:r w:rsidR="006C3FE2">
        <w:rPr>
          <w:rFonts w:ascii="Calibri" w:eastAsia="Calibri" w:hAnsi="Calibri" w:cs="Calibri"/>
        </w:rPr>
        <w:t>Due to a lack of manpower, no CD sales were done at the Tobin concert and the SAL missed out on some revenue.</w:t>
      </w:r>
    </w:p>
    <w:p w:rsidR="006C3FE2" w:rsidRDefault="006C3FE2"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r>
        <w:rPr>
          <w:rFonts w:ascii="Calibri" w:eastAsia="Calibri" w:hAnsi="Calibri" w:cs="Calibri"/>
        </w:rPr>
        <w:t xml:space="preserve">             </w:t>
      </w:r>
      <w:r w:rsidR="006C3FE2">
        <w:rPr>
          <w:rFonts w:ascii="Calibri" w:eastAsia="Calibri" w:hAnsi="Calibri" w:cs="Calibri"/>
        </w:rPr>
        <w:t xml:space="preserve">Kudos was given to Janice Weber and the other ladies who stepped up to oversee lobby activities. </w:t>
      </w:r>
      <w:r>
        <w:rPr>
          <w:rFonts w:ascii="Calibri" w:eastAsia="Calibri" w:hAnsi="Calibri" w:cs="Calibri"/>
        </w:rPr>
        <w:t xml:space="preserve">  Their actions were vital to a successful concert.</w:t>
      </w:r>
    </w:p>
    <w:p w:rsidR="00031B6D" w:rsidRDefault="00031B6D"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r>
        <w:rPr>
          <w:rFonts w:ascii="Calibri" w:eastAsia="Calibri" w:hAnsi="Calibri" w:cs="Calibri"/>
        </w:rPr>
        <w:t xml:space="preserve">           Attire and conduct was well done by the club.</w:t>
      </w:r>
    </w:p>
    <w:p w:rsidR="00031B6D" w:rsidRDefault="00031B6D"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r>
        <w:rPr>
          <w:rFonts w:ascii="Calibri" w:eastAsia="Calibri" w:hAnsi="Calibri" w:cs="Calibri"/>
        </w:rPr>
        <w:t xml:space="preserve">          “In kind” donations to the ladies’ reception were able to help cover costs.</w:t>
      </w:r>
    </w:p>
    <w:p w:rsidR="00031B6D" w:rsidRDefault="00031B6D"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r>
        <w:rPr>
          <w:rFonts w:ascii="Calibri" w:eastAsia="Calibri" w:hAnsi="Calibri" w:cs="Calibri"/>
        </w:rPr>
        <w:t>Discus</w:t>
      </w:r>
      <w:ins w:id="10" w:author="Tom Jaeckle" w:date="2017-07-24T17:29:00Z">
        <w:r w:rsidR="00577E90">
          <w:rPr>
            <w:rFonts w:ascii="Calibri" w:eastAsia="Calibri" w:hAnsi="Calibri" w:cs="Calibri"/>
          </w:rPr>
          <w:t>sion</w:t>
        </w:r>
      </w:ins>
      <w:r>
        <w:rPr>
          <w:rFonts w:ascii="Calibri" w:eastAsia="Calibri" w:hAnsi="Calibri" w:cs="Calibri"/>
        </w:rPr>
        <w:t xml:space="preserve"> of insurance is deferred to a later date.</w:t>
      </w:r>
    </w:p>
    <w:p w:rsidR="00031B6D" w:rsidRDefault="00031B6D"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r>
        <w:rPr>
          <w:rFonts w:ascii="Calibri" w:eastAsia="Calibri" w:hAnsi="Calibri" w:cs="Calibri"/>
          <w:b/>
        </w:rPr>
        <w:lastRenderedPageBreak/>
        <w:t>NEW BUSINESS:</w:t>
      </w:r>
    </w:p>
    <w:p w:rsidR="00031B6D" w:rsidRDefault="00031B6D"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r>
        <w:rPr>
          <w:rFonts w:ascii="Calibri" w:eastAsia="Calibri" w:hAnsi="Calibri" w:cs="Calibri"/>
        </w:rPr>
        <w:t>Ken asked if associate members can join and pay dues online. Perhaps a virtual store can be created on the SAL website</w:t>
      </w:r>
      <w:r w:rsidR="0007374A">
        <w:rPr>
          <w:rFonts w:ascii="Calibri" w:eastAsia="Calibri" w:hAnsi="Calibri" w:cs="Calibri"/>
        </w:rPr>
        <w:t xml:space="preserve">, using </w:t>
      </w:r>
      <w:proofErr w:type="spellStart"/>
      <w:r w:rsidR="0007374A">
        <w:rPr>
          <w:rFonts w:ascii="Calibri" w:eastAsia="Calibri" w:hAnsi="Calibri" w:cs="Calibri"/>
        </w:rPr>
        <w:t>Paypal</w:t>
      </w:r>
      <w:proofErr w:type="spellEnd"/>
      <w:r w:rsidR="00B77975">
        <w:rPr>
          <w:rFonts w:ascii="Calibri" w:eastAsia="Calibri" w:hAnsi="Calibri" w:cs="Calibri"/>
        </w:rPr>
        <w:t>.  Mark sai</w:t>
      </w:r>
      <w:r>
        <w:rPr>
          <w:rFonts w:ascii="Calibri" w:eastAsia="Calibri" w:hAnsi="Calibri" w:cs="Calibri"/>
        </w:rPr>
        <w:t xml:space="preserve">d there might be copyright issues concerning any </w:t>
      </w:r>
      <w:r w:rsidR="0007374A">
        <w:rPr>
          <w:rFonts w:ascii="Calibri" w:eastAsia="Calibri" w:hAnsi="Calibri" w:cs="Calibri"/>
        </w:rPr>
        <w:t>music that</w:t>
      </w:r>
      <w:r>
        <w:rPr>
          <w:rFonts w:ascii="Calibri" w:eastAsia="Calibri" w:hAnsi="Calibri" w:cs="Calibri"/>
        </w:rPr>
        <w:t xml:space="preserve"> the club sells.</w:t>
      </w:r>
    </w:p>
    <w:p w:rsidR="0007374A" w:rsidRDefault="0007374A" w:rsidP="00101091">
      <w:pPr>
        <w:tabs>
          <w:tab w:val="left" w:pos="0"/>
        </w:tabs>
        <w:spacing w:after="0" w:line="240" w:lineRule="auto"/>
        <w:rPr>
          <w:rFonts w:ascii="Calibri" w:eastAsia="Calibri" w:hAnsi="Calibri" w:cs="Calibri"/>
        </w:rPr>
      </w:pPr>
    </w:p>
    <w:p w:rsidR="0007374A" w:rsidRDefault="0007374A" w:rsidP="00101091">
      <w:pPr>
        <w:tabs>
          <w:tab w:val="left" w:pos="0"/>
        </w:tabs>
        <w:spacing w:after="0" w:line="240" w:lineRule="auto"/>
        <w:rPr>
          <w:rFonts w:ascii="Calibri" w:eastAsia="Calibri" w:hAnsi="Calibri" w:cs="Calibri"/>
        </w:rPr>
      </w:pPr>
      <w:r>
        <w:rPr>
          <w:rFonts w:ascii="Calibri" w:eastAsia="Calibri" w:hAnsi="Calibri" w:cs="Calibri"/>
        </w:rPr>
        <w:t>Mark men</w:t>
      </w:r>
      <w:r w:rsidR="00B77975">
        <w:rPr>
          <w:rFonts w:ascii="Calibri" w:eastAsia="Calibri" w:hAnsi="Calibri" w:cs="Calibri"/>
        </w:rPr>
        <w:t xml:space="preserve">tioned </w:t>
      </w:r>
      <w:r w:rsidR="00F71C0F">
        <w:rPr>
          <w:rFonts w:ascii="Calibri" w:eastAsia="Calibri" w:hAnsi="Calibri" w:cs="Calibri"/>
        </w:rPr>
        <w:t>that an exchange student placement service contacted the SAL, looking for host families.  We should disseminate this information by letter and on our website.</w:t>
      </w:r>
    </w:p>
    <w:p w:rsidR="00F71C0F" w:rsidRDefault="00F71C0F" w:rsidP="00101091">
      <w:pPr>
        <w:tabs>
          <w:tab w:val="left" w:pos="0"/>
        </w:tabs>
        <w:spacing w:after="0" w:line="240" w:lineRule="auto"/>
        <w:rPr>
          <w:rFonts w:ascii="Calibri" w:eastAsia="Calibri" w:hAnsi="Calibri" w:cs="Calibri"/>
        </w:rPr>
      </w:pPr>
    </w:p>
    <w:p w:rsidR="00F71C0F" w:rsidRDefault="00F71C0F" w:rsidP="00101091">
      <w:pPr>
        <w:tabs>
          <w:tab w:val="left" w:pos="0"/>
        </w:tabs>
        <w:spacing w:after="0" w:line="240" w:lineRule="auto"/>
        <w:rPr>
          <w:rFonts w:ascii="Calibri" w:eastAsia="Calibri" w:hAnsi="Calibri" w:cs="Calibri"/>
        </w:rPr>
      </w:pPr>
      <w:r>
        <w:rPr>
          <w:rFonts w:ascii="Calibri" w:eastAsia="Calibri" w:hAnsi="Calibri" w:cs="Calibri"/>
          <w:b/>
        </w:rPr>
        <w:t>MUSICAL DIRECTOR’S COMMENTS:</w:t>
      </w:r>
    </w:p>
    <w:p w:rsidR="00F71C0F" w:rsidRDefault="00F71C0F" w:rsidP="00101091">
      <w:pPr>
        <w:tabs>
          <w:tab w:val="left" w:pos="0"/>
        </w:tabs>
        <w:spacing w:after="0" w:line="240" w:lineRule="auto"/>
        <w:rPr>
          <w:rFonts w:ascii="Calibri" w:eastAsia="Calibri" w:hAnsi="Calibri" w:cs="Calibri"/>
        </w:rPr>
      </w:pPr>
    </w:p>
    <w:p w:rsidR="00F71C0F" w:rsidRDefault="00F71C0F" w:rsidP="00101091">
      <w:pPr>
        <w:tabs>
          <w:tab w:val="left" w:pos="0"/>
        </w:tabs>
        <w:spacing w:after="0" w:line="240" w:lineRule="auto"/>
        <w:rPr>
          <w:rFonts w:ascii="Calibri" w:eastAsia="Calibri" w:hAnsi="Calibri" w:cs="Calibri"/>
        </w:rPr>
      </w:pPr>
      <w:r>
        <w:rPr>
          <w:rFonts w:ascii="Calibri" w:eastAsia="Calibri" w:hAnsi="Calibri" w:cs="Calibri"/>
        </w:rPr>
        <w:t>Due to Tom Ewing’s European journey, Rob Jenkins, our pianist and acting director spoke.</w:t>
      </w:r>
    </w:p>
    <w:p w:rsidR="00F71C0F" w:rsidRDefault="00F71C0F" w:rsidP="00101091">
      <w:pPr>
        <w:tabs>
          <w:tab w:val="left" w:pos="0"/>
        </w:tabs>
        <w:spacing w:after="0" w:line="240" w:lineRule="auto"/>
        <w:rPr>
          <w:rFonts w:ascii="Calibri" w:eastAsia="Calibri" w:hAnsi="Calibri" w:cs="Calibri"/>
        </w:rPr>
      </w:pPr>
    </w:p>
    <w:p w:rsidR="00F71C0F" w:rsidRDefault="00F71C0F" w:rsidP="00101091">
      <w:pPr>
        <w:tabs>
          <w:tab w:val="left" w:pos="0"/>
        </w:tabs>
        <w:spacing w:after="0" w:line="240" w:lineRule="auto"/>
        <w:rPr>
          <w:rFonts w:ascii="Calibri" w:eastAsia="Calibri" w:hAnsi="Calibri" w:cs="Calibri"/>
        </w:rPr>
      </w:pPr>
      <w:r>
        <w:rPr>
          <w:rFonts w:ascii="Calibri" w:eastAsia="Calibri" w:hAnsi="Calibri" w:cs="Calibri"/>
        </w:rPr>
        <w:t>He asked if a portable instrument, an electronic keyboard, is available for the SAL.</w:t>
      </w:r>
    </w:p>
    <w:p w:rsidR="00F71C0F" w:rsidRDefault="00F71C0F" w:rsidP="00101091">
      <w:pPr>
        <w:tabs>
          <w:tab w:val="left" w:pos="0"/>
        </w:tabs>
        <w:spacing w:after="0" w:line="240" w:lineRule="auto"/>
        <w:rPr>
          <w:rFonts w:ascii="Calibri" w:eastAsia="Calibri" w:hAnsi="Calibri" w:cs="Calibri"/>
        </w:rPr>
      </w:pPr>
    </w:p>
    <w:p w:rsidR="00F71C0F" w:rsidRDefault="00F71C0F" w:rsidP="00101091">
      <w:pPr>
        <w:tabs>
          <w:tab w:val="left" w:pos="0"/>
        </w:tabs>
        <w:spacing w:after="0" w:line="240" w:lineRule="auto"/>
        <w:rPr>
          <w:rFonts w:ascii="Calibri" w:eastAsia="Calibri" w:hAnsi="Calibri" w:cs="Calibri"/>
        </w:rPr>
      </w:pPr>
      <w:r>
        <w:rPr>
          <w:rFonts w:ascii="Calibri" w:eastAsia="Calibri" w:hAnsi="Calibri" w:cs="Calibri"/>
          <w:b/>
        </w:rPr>
        <w:t>ASSOCIATE MEMBER COMMENTS:</w:t>
      </w:r>
    </w:p>
    <w:p w:rsidR="00F71C0F" w:rsidRDefault="00F71C0F" w:rsidP="00101091">
      <w:pPr>
        <w:tabs>
          <w:tab w:val="left" w:pos="0"/>
        </w:tabs>
        <w:spacing w:after="0" w:line="240" w:lineRule="auto"/>
        <w:rPr>
          <w:rFonts w:ascii="Calibri" w:eastAsia="Calibri" w:hAnsi="Calibri" w:cs="Calibri"/>
        </w:rPr>
      </w:pPr>
    </w:p>
    <w:p w:rsidR="00F71C0F" w:rsidRDefault="00F71C0F" w:rsidP="00101091">
      <w:pPr>
        <w:tabs>
          <w:tab w:val="left" w:pos="0"/>
        </w:tabs>
        <w:spacing w:after="0" w:line="240" w:lineRule="auto"/>
        <w:rPr>
          <w:rFonts w:ascii="Calibri" w:eastAsia="Calibri" w:hAnsi="Calibri" w:cs="Calibri"/>
        </w:rPr>
      </w:pPr>
      <w:r>
        <w:rPr>
          <w:rFonts w:ascii="Calibri" w:eastAsia="Calibri" w:hAnsi="Calibri" w:cs="Calibri"/>
        </w:rPr>
        <w:t>Barbara thanked all involved for a beautiful concert.</w:t>
      </w:r>
    </w:p>
    <w:p w:rsidR="00F71C0F" w:rsidRDefault="00F71C0F" w:rsidP="00101091">
      <w:pPr>
        <w:tabs>
          <w:tab w:val="left" w:pos="0"/>
        </w:tabs>
        <w:spacing w:after="0" w:line="240" w:lineRule="auto"/>
        <w:rPr>
          <w:rFonts w:ascii="Calibri" w:eastAsia="Calibri" w:hAnsi="Calibri" w:cs="Calibri"/>
          <w:b/>
        </w:rPr>
      </w:pPr>
      <w:r>
        <w:rPr>
          <w:rFonts w:ascii="Calibri" w:eastAsia="Calibri" w:hAnsi="Calibri" w:cs="Calibri"/>
        </w:rPr>
        <w:br/>
      </w:r>
      <w:r>
        <w:rPr>
          <w:rFonts w:ascii="Calibri" w:eastAsia="Calibri" w:hAnsi="Calibri" w:cs="Calibri"/>
          <w:b/>
        </w:rPr>
        <w:t>OPEN ITEM:</w:t>
      </w:r>
    </w:p>
    <w:p w:rsidR="00F71C0F" w:rsidRDefault="00F71C0F" w:rsidP="00101091">
      <w:pPr>
        <w:tabs>
          <w:tab w:val="left" w:pos="0"/>
        </w:tabs>
        <w:spacing w:after="0" w:line="240" w:lineRule="auto"/>
        <w:rPr>
          <w:rFonts w:ascii="Calibri" w:eastAsia="Calibri" w:hAnsi="Calibri" w:cs="Calibri"/>
          <w:b/>
        </w:rPr>
      </w:pPr>
    </w:p>
    <w:p w:rsidR="00F71C0F" w:rsidRDefault="00F71C0F" w:rsidP="00101091">
      <w:pPr>
        <w:tabs>
          <w:tab w:val="left" w:pos="0"/>
        </w:tabs>
        <w:spacing w:after="0" w:line="240" w:lineRule="auto"/>
        <w:rPr>
          <w:rFonts w:ascii="Calibri" w:eastAsia="Calibri" w:hAnsi="Calibri" w:cs="Calibri"/>
        </w:rPr>
      </w:pPr>
      <w:r>
        <w:rPr>
          <w:rFonts w:ascii="Calibri" w:eastAsia="Calibri" w:hAnsi="Calibri" w:cs="Calibri"/>
        </w:rPr>
        <w:t>We are unable to get the names of injured patrons from the Tobin due to privacy issues.  Our intent was to reach out to the</w:t>
      </w:r>
      <w:r w:rsidR="00D0498D">
        <w:rPr>
          <w:rFonts w:ascii="Calibri" w:eastAsia="Calibri" w:hAnsi="Calibri" w:cs="Calibri"/>
        </w:rPr>
        <w:t>m.</w:t>
      </w:r>
    </w:p>
    <w:p w:rsidR="00D0498D" w:rsidRDefault="00D0498D" w:rsidP="00101091">
      <w:pPr>
        <w:tabs>
          <w:tab w:val="left" w:pos="0"/>
        </w:tabs>
        <w:spacing w:after="0" w:line="240" w:lineRule="auto"/>
        <w:rPr>
          <w:rFonts w:ascii="Calibri" w:eastAsia="Calibri" w:hAnsi="Calibri" w:cs="Calibri"/>
        </w:rPr>
      </w:pPr>
    </w:p>
    <w:p w:rsidR="00D0498D" w:rsidRDefault="00D0498D" w:rsidP="00101091">
      <w:pPr>
        <w:tabs>
          <w:tab w:val="left" w:pos="0"/>
        </w:tabs>
        <w:spacing w:after="0" w:line="240" w:lineRule="auto"/>
        <w:rPr>
          <w:rFonts w:ascii="Calibri" w:eastAsia="Calibri" w:hAnsi="Calibri" w:cs="Calibri"/>
          <w:b/>
        </w:rPr>
      </w:pPr>
      <w:r>
        <w:rPr>
          <w:rFonts w:ascii="Calibri" w:eastAsia="Calibri" w:hAnsi="Calibri" w:cs="Calibri"/>
          <w:b/>
        </w:rPr>
        <w:t>ADJOURNMENT:</w:t>
      </w:r>
    </w:p>
    <w:p w:rsidR="00D0498D" w:rsidRDefault="00D0498D" w:rsidP="00101091">
      <w:pPr>
        <w:tabs>
          <w:tab w:val="left" w:pos="0"/>
        </w:tabs>
        <w:spacing w:after="0" w:line="240" w:lineRule="auto"/>
        <w:rPr>
          <w:rFonts w:ascii="Calibri" w:eastAsia="Calibri" w:hAnsi="Calibri" w:cs="Calibri"/>
          <w:b/>
        </w:rPr>
      </w:pPr>
    </w:p>
    <w:p w:rsidR="00D0498D" w:rsidRDefault="00D0498D" w:rsidP="00101091">
      <w:pPr>
        <w:tabs>
          <w:tab w:val="left" w:pos="0"/>
        </w:tabs>
        <w:spacing w:after="0" w:line="240" w:lineRule="auto"/>
        <w:rPr>
          <w:rFonts w:ascii="Calibri" w:eastAsia="Calibri" w:hAnsi="Calibri" w:cs="Calibri"/>
        </w:rPr>
      </w:pPr>
      <w:r>
        <w:rPr>
          <w:rFonts w:ascii="Calibri" w:eastAsia="Calibri" w:hAnsi="Calibri" w:cs="Calibri"/>
        </w:rPr>
        <w:t>A motion to adjourn was made by Gary and seconded by Trip.  The meeting was adjourned at 9 PM.</w:t>
      </w:r>
    </w:p>
    <w:p w:rsidR="00D0498D" w:rsidRDefault="00D0498D" w:rsidP="00101091">
      <w:pPr>
        <w:tabs>
          <w:tab w:val="left" w:pos="0"/>
        </w:tabs>
        <w:spacing w:after="0" w:line="240" w:lineRule="auto"/>
        <w:rPr>
          <w:rFonts w:ascii="Calibri" w:eastAsia="Calibri" w:hAnsi="Calibri" w:cs="Calibri"/>
        </w:rPr>
      </w:pPr>
    </w:p>
    <w:p w:rsidR="00D0498D" w:rsidRDefault="00D0498D" w:rsidP="00101091">
      <w:pPr>
        <w:tabs>
          <w:tab w:val="left" w:pos="0"/>
        </w:tabs>
        <w:spacing w:after="0" w:line="240" w:lineRule="auto"/>
        <w:rPr>
          <w:rFonts w:ascii="Calibri" w:eastAsia="Calibri" w:hAnsi="Calibri" w:cs="Calibri"/>
        </w:rPr>
      </w:pPr>
    </w:p>
    <w:p w:rsidR="00D0498D" w:rsidRDefault="00D0498D" w:rsidP="00101091">
      <w:pPr>
        <w:tabs>
          <w:tab w:val="left" w:pos="0"/>
        </w:tabs>
        <w:spacing w:after="0" w:line="240" w:lineRule="auto"/>
        <w:rPr>
          <w:rFonts w:ascii="Calibri" w:eastAsia="Calibri" w:hAnsi="Calibri" w:cs="Calibri"/>
        </w:rPr>
      </w:pPr>
      <w:r>
        <w:rPr>
          <w:rFonts w:ascii="Calibri" w:eastAsia="Calibri" w:hAnsi="Calibri" w:cs="Calibri"/>
        </w:rPr>
        <w:t>Respectfully submitted,</w:t>
      </w:r>
    </w:p>
    <w:p w:rsidR="00D0498D" w:rsidRDefault="00D0498D" w:rsidP="00101091">
      <w:pPr>
        <w:tabs>
          <w:tab w:val="left" w:pos="0"/>
        </w:tabs>
        <w:spacing w:after="0" w:line="240" w:lineRule="auto"/>
        <w:rPr>
          <w:rFonts w:ascii="Calibri" w:eastAsia="Calibri" w:hAnsi="Calibri" w:cs="Calibri"/>
        </w:rPr>
      </w:pPr>
    </w:p>
    <w:p w:rsidR="00D0498D" w:rsidRDefault="00D0498D" w:rsidP="00101091">
      <w:pPr>
        <w:tabs>
          <w:tab w:val="left" w:pos="0"/>
        </w:tabs>
        <w:spacing w:after="0" w:line="240" w:lineRule="auto"/>
        <w:rPr>
          <w:rFonts w:ascii="Calibri" w:eastAsia="Calibri" w:hAnsi="Calibri" w:cs="Calibri"/>
        </w:rPr>
      </w:pPr>
    </w:p>
    <w:p w:rsidR="00D0498D" w:rsidRDefault="00D0498D" w:rsidP="00101091">
      <w:pPr>
        <w:tabs>
          <w:tab w:val="left" w:pos="0"/>
        </w:tabs>
        <w:spacing w:after="0" w:line="240" w:lineRule="auto"/>
        <w:rPr>
          <w:rFonts w:ascii="Calibri" w:eastAsia="Calibri" w:hAnsi="Calibri" w:cs="Calibri"/>
        </w:rPr>
      </w:pPr>
    </w:p>
    <w:p w:rsidR="00D0498D" w:rsidRDefault="00D0498D" w:rsidP="00101091">
      <w:pPr>
        <w:tabs>
          <w:tab w:val="left" w:pos="0"/>
        </w:tabs>
        <w:spacing w:after="0" w:line="240" w:lineRule="auto"/>
        <w:rPr>
          <w:rFonts w:ascii="Calibri" w:eastAsia="Calibri" w:hAnsi="Calibri" w:cs="Calibri"/>
        </w:rPr>
      </w:pPr>
      <w:r>
        <w:rPr>
          <w:rFonts w:ascii="Calibri" w:eastAsia="Calibri" w:hAnsi="Calibri" w:cs="Calibri"/>
        </w:rPr>
        <w:t>Ted J Villalon</w:t>
      </w:r>
    </w:p>
    <w:p w:rsidR="00D0498D" w:rsidRPr="00D0498D" w:rsidRDefault="00D0498D" w:rsidP="00101091">
      <w:pPr>
        <w:tabs>
          <w:tab w:val="left" w:pos="0"/>
        </w:tabs>
        <w:spacing w:after="0" w:line="240" w:lineRule="auto"/>
        <w:rPr>
          <w:rFonts w:ascii="Calibri" w:eastAsia="Calibri" w:hAnsi="Calibri" w:cs="Calibri"/>
        </w:rPr>
      </w:pPr>
      <w:r>
        <w:rPr>
          <w:rFonts w:ascii="Calibri" w:eastAsia="Calibri" w:hAnsi="Calibri" w:cs="Calibri"/>
        </w:rPr>
        <w:t>Secretary</w:t>
      </w:r>
    </w:p>
    <w:p w:rsidR="00D0498D" w:rsidRDefault="00D0498D" w:rsidP="00101091">
      <w:pPr>
        <w:tabs>
          <w:tab w:val="left" w:pos="0"/>
        </w:tabs>
        <w:spacing w:after="0" w:line="240" w:lineRule="auto"/>
        <w:rPr>
          <w:rFonts w:ascii="Calibri" w:eastAsia="Calibri" w:hAnsi="Calibri" w:cs="Calibri"/>
          <w:b/>
        </w:rPr>
      </w:pPr>
    </w:p>
    <w:p w:rsidR="00D0498D" w:rsidRPr="00D0498D" w:rsidRDefault="00D0498D" w:rsidP="00101091">
      <w:pPr>
        <w:tabs>
          <w:tab w:val="left" w:pos="0"/>
        </w:tabs>
        <w:spacing w:after="0" w:line="240" w:lineRule="auto"/>
        <w:rPr>
          <w:rFonts w:ascii="Calibri" w:eastAsia="Calibri" w:hAnsi="Calibri" w:cs="Calibri"/>
          <w:b/>
        </w:rPr>
      </w:pPr>
    </w:p>
    <w:p w:rsidR="0007374A" w:rsidRDefault="0007374A" w:rsidP="00101091">
      <w:pPr>
        <w:tabs>
          <w:tab w:val="left" w:pos="0"/>
        </w:tabs>
        <w:spacing w:after="0" w:line="240" w:lineRule="auto"/>
        <w:rPr>
          <w:rFonts w:ascii="Calibri" w:eastAsia="Calibri" w:hAnsi="Calibri" w:cs="Calibri"/>
        </w:rPr>
      </w:pPr>
    </w:p>
    <w:p w:rsidR="0007374A" w:rsidRPr="00031B6D" w:rsidRDefault="0007374A"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p>
    <w:p w:rsidR="00031B6D" w:rsidRDefault="00031B6D" w:rsidP="00101091">
      <w:pPr>
        <w:tabs>
          <w:tab w:val="left" w:pos="0"/>
        </w:tabs>
        <w:spacing w:after="0" w:line="240" w:lineRule="auto"/>
        <w:rPr>
          <w:rFonts w:ascii="Calibri" w:eastAsia="Calibri" w:hAnsi="Calibri" w:cs="Calibri"/>
        </w:rPr>
      </w:pPr>
    </w:p>
    <w:p w:rsidR="009375A1" w:rsidRDefault="009375A1" w:rsidP="00101091">
      <w:pPr>
        <w:tabs>
          <w:tab w:val="left" w:pos="0"/>
        </w:tabs>
        <w:spacing w:after="0" w:line="240" w:lineRule="auto"/>
        <w:rPr>
          <w:rFonts w:ascii="Calibri" w:eastAsia="Calibri" w:hAnsi="Calibri" w:cs="Calibri"/>
        </w:rPr>
      </w:pPr>
    </w:p>
    <w:p w:rsidR="009375A1" w:rsidRPr="009375A1" w:rsidRDefault="009375A1" w:rsidP="00101091">
      <w:pPr>
        <w:tabs>
          <w:tab w:val="left" w:pos="0"/>
        </w:tabs>
        <w:spacing w:after="0" w:line="240" w:lineRule="auto"/>
        <w:rPr>
          <w:rFonts w:ascii="Calibri" w:eastAsia="Calibri" w:hAnsi="Calibri" w:cs="Calibri"/>
        </w:rPr>
      </w:pPr>
    </w:p>
    <w:p w:rsidR="00BE458B" w:rsidRDefault="00BE458B" w:rsidP="00101091">
      <w:pPr>
        <w:tabs>
          <w:tab w:val="left" w:pos="0"/>
        </w:tabs>
        <w:spacing w:after="0" w:line="240" w:lineRule="auto"/>
        <w:rPr>
          <w:rFonts w:ascii="Calibri" w:eastAsia="Calibri" w:hAnsi="Calibri" w:cs="Calibri"/>
        </w:rPr>
      </w:pPr>
    </w:p>
    <w:p w:rsidR="00BE458B" w:rsidRPr="00BE458B" w:rsidRDefault="00BE458B" w:rsidP="392CA335">
      <w:pPr>
        <w:tabs>
          <w:tab w:val="left" w:pos="0"/>
        </w:tabs>
        <w:spacing w:after="0" w:line="240" w:lineRule="auto"/>
        <w:rPr>
          <w:rFonts w:ascii="Calibri" w:eastAsia="Calibri" w:hAnsi="Calibri" w:cs="Calibri"/>
        </w:rPr>
      </w:pPr>
    </w:p>
    <w:sectPr w:rsidR="00BE458B" w:rsidRPr="00BE458B" w:rsidSect="0013723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Villalon, Ted" w:date="2017-07-18T12:13:00Z" w:initials="VT">
    <w:p w:rsidR="00BE458B" w:rsidRDefault="00BE458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97FE0A"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lalon, Ted">
    <w15:presenceInfo w15:providerId="None" w15:userId="Villalon, T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01091"/>
    <w:rsid w:val="00031B6D"/>
    <w:rsid w:val="0007374A"/>
    <w:rsid w:val="00101091"/>
    <w:rsid w:val="0013723B"/>
    <w:rsid w:val="00233604"/>
    <w:rsid w:val="003C6E45"/>
    <w:rsid w:val="00411D66"/>
    <w:rsid w:val="00577E90"/>
    <w:rsid w:val="006C3FE2"/>
    <w:rsid w:val="00721E8E"/>
    <w:rsid w:val="007A51EE"/>
    <w:rsid w:val="009375A1"/>
    <w:rsid w:val="00B67690"/>
    <w:rsid w:val="00B77975"/>
    <w:rsid w:val="00BE458B"/>
    <w:rsid w:val="00D0498D"/>
    <w:rsid w:val="00F71C0F"/>
    <w:rsid w:val="392CA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58B"/>
    <w:rPr>
      <w:sz w:val="16"/>
      <w:szCs w:val="16"/>
    </w:rPr>
  </w:style>
  <w:style w:type="paragraph" w:styleId="CommentText">
    <w:name w:val="annotation text"/>
    <w:basedOn w:val="Normal"/>
    <w:link w:val="CommentTextChar"/>
    <w:uiPriority w:val="99"/>
    <w:semiHidden/>
    <w:unhideWhenUsed/>
    <w:rsid w:val="00BE458B"/>
    <w:pPr>
      <w:spacing w:line="240" w:lineRule="auto"/>
    </w:pPr>
    <w:rPr>
      <w:sz w:val="20"/>
      <w:szCs w:val="20"/>
    </w:rPr>
  </w:style>
  <w:style w:type="character" w:customStyle="1" w:styleId="CommentTextChar">
    <w:name w:val="Comment Text Char"/>
    <w:basedOn w:val="DefaultParagraphFont"/>
    <w:link w:val="CommentText"/>
    <w:uiPriority w:val="99"/>
    <w:semiHidden/>
    <w:rsid w:val="00BE458B"/>
    <w:rPr>
      <w:sz w:val="20"/>
      <w:szCs w:val="20"/>
    </w:rPr>
  </w:style>
  <w:style w:type="paragraph" w:styleId="CommentSubject">
    <w:name w:val="annotation subject"/>
    <w:basedOn w:val="CommentText"/>
    <w:next w:val="CommentText"/>
    <w:link w:val="CommentSubjectChar"/>
    <w:uiPriority w:val="99"/>
    <w:semiHidden/>
    <w:unhideWhenUsed/>
    <w:rsid w:val="00BE458B"/>
    <w:rPr>
      <w:b/>
      <w:bCs/>
    </w:rPr>
  </w:style>
  <w:style w:type="character" w:customStyle="1" w:styleId="CommentSubjectChar">
    <w:name w:val="Comment Subject Char"/>
    <w:basedOn w:val="CommentTextChar"/>
    <w:link w:val="CommentSubject"/>
    <w:uiPriority w:val="99"/>
    <w:semiHidden/>
    <w:rsid w:val="00BE458B"/>
    <w:rPr>
      <w:b/>
      <w:bCs/>
      <w:sz w:val="20"/>
      <w:szCs w:val="20"/>
    </w:rPr>
  </w:style>
  <w:style w:type="paragraph" w:styleId="BalloonText">
    <w:name w:val="Balloon Text"/>
    <w:basedOn w:val="Normal"/>
    <w:link w:val="BalloonTextChar"/>
    <w:uiPriority w:val="99"/>
    <w:semiHidden/>
    <w:unhideWhenUsed/>
    <w:rsid w:val="00BE4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58B"/>
    <w:rPr>
      <w:sz w:val="16"/>
      <w:szCs w:val="16"/>
    </w:rPr>
  </w:style>
  <w:style w:type="paragraph" w:styleId="CommentText">
    <w:name w:val="annotation text"/>
    <w:basedOn w:val="Normal"/>
    <w:link w:val="CommentTextChar"/>
    <w:uiPriority w:val="99"/>
    <w:semiHidden/>
    <w:unhideWhenUsed/>
    <w:rsid w:val="00BE458B"/>
    <w:pPr>
      <w:spacing w:line="240" w:lineRule="auto"/>
    </w:pPr>
    <w:rPr>
      <w:sz w:val="20"/>
      <w:szCs w:val="20"/>
    </w:rPr>
  </w:style>
  <w:style w:type="character" w:customStyle="1" w:styleId="CommentTextChar">
    <w:name w:val="Comment Text Char"/>
    <w:basedOn w:val="DefaultParagraphFont"/>
    <w:link w:val="CommentText"/>
    <w:uiPriority w:val="99"/>
    <w:semiHidden/>
    <w:rsid w:val="00BE458B"/>
    <w:rPr>
      <w:sz w:val="20"/>
      <w:szCs w:val="20"/>
    </w:rPr>
  </w:style>
  <w:style w:type="paragraph" w:styleId="CommentSubject">
    <w:name w:val="annotation subject"/>
    <w:basedOn w:val="CommentText"/>
    <w:next w:val="CommentText"/>
    <w:link w:val="CommentSubjectChar"/>
    <w:uiPriority w:val="99"/>
    <w:semiHidden/>
    <w:unhideWhenUsed/>
    <w:rsid w:val="00BE458B"/>
    <w:rPr>
      <w:b/>
      <w:bCs/>
    </w:rPr>
  </w:style>
  <w:style w:type="character" w:customStyle="1" w:styleId="CommentSubjectChar">
    <w:name w:val="Comment Subject Char"/>
    <w:basedOn w:val="CommentTextChar"/>
    <w:link w:val="CommentSubject"/>
    <w:uiPriority w:val="99"/>
    <w:semiHidden/>
    <w:rsid w:val="00BE458B"/>
    <w:rPr>
      <w:b/>
      <w:bCs/>
      <w:sz w:val="20"/>
      <w:szCs w:val="20"/>
    </w:rPr>
  </w:style>
  <w:style w:type="paragraph" w:styleId="BalloonText">
    <w:name w:val="Balloon Text"/>
    <w:basedOn w:val="Normal"/>
    <w:link w:val="BalloonTextChar"/>
    <w:uiPriority w:val="99"/>
    <w:semiHidden/>
    <w:unhideWhenUsed/>
    <w:rsid w:val="00BE4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comments" Target="comment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Villalon, Ted</dc:creator>
  <cp:lastModifiedBy>Trip</cp:lastModifiedBy>
  <cp:revision>2</cp:revision>
  <dcterms:created xsi:type="dcterms:W3CDTF">2017-07-26T17:25:00Z</dcterms:created>
  <dcterms:modified xsi:type="dcterms:W3CDTF">2017-07-26T17:25:00Z</dcterms:modified>
</cp:coreProperties>
</file>